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4A" w:rsidRPr="000823F9" w:rsidRDefault="00922826" w:rsidP="00DB0E4A">
      <w:pPr>
        <w:rPr>
          <w:rFonts w:ascii="Garamond" w:hAnsi="Garamond"/>
          <w:b/>
          <w:sz w:val="32"/>
          <w:lang w:val="fr-FR"/>
        </w:rPr>
      </w:pPr>
      <w:bookmarkStart w:id="0" w:name="_GoBack"/>
      <w:bookmarkEnd w:id="0"/>
      <w:r w:rsidRPr="000823F9">
        <w:rPr>
          <w:rFonts w:ascii="Garamond" w:hAnsi="Garamond"/>
          <w:b/>
          <w:sz w:val="32"/>
          <w:lang w:val="fr-FR"/>
        </w:rPr>
        <w:t>Réparer les inégalités, penser la solidarité ou construire l’égalité</w:t>
      </w:r>
      <w:r w:rsidR="00DB0E4A" w:rsidRPr="000823F9">
        <w:rPr>
          <w:rFonts w:ascii="Garamond" w:hAnsi="Garamond"/>
          <w:b/>
          <w:sz w:val="32"/>
          <w:lang w:val="fr-FR"/>
        </w:rPr>
        <w:t xml:space="preserve"> </w:t>
      </w:r>
      <w:r w:rsidRPr="000823F9">
        <w:rPr>
          <w:rFonts w:ascii="Garamond" w:hAnsi="Garamond"/>
          <w:b/>
          <w:sz w:val="32"/>
          <w:lang w:val="fr-FR"/>
        </w:rPr>
        <w:t>?</w:t>
      </w:r>
    </w:p>
    <w:p w:rsidR="00DB0E4A" w:rsidRPr="000823F9" w:rsidRDefault="00DB0E4A" w:rsidP="00F9399B">
      <w:pPr>
        <w:jc w:val="center"/>
        <w:rPr>
          <w:rFonts w:ascii="Garamond" w:hAnsi="Garamond"/>
          <w:b/>
          <w:sz w:val="32"/>
          <w:lang w:val="fr-FR"/>
        </w:rPr>
      </w:pPr>
    </w:p>
    <w:p w:rsidR="00DB0E4A" w:rsidRPr="000823F9" w:rsidRDefault="00DB0E4A" w:rsidP="00DB0E4A">
      <w:pPr>
        <w:ind w:firstLine="708"/>
        <w:jc w:val="center"/>
        <w:rPr>
          <w:rFonts w:ascii="Garamond" w:hAnsi="Garamond"/>
          <w:sz w:val="28"/>
          <w:lang w:val="fr-FR"/>
        </w:rPr>
      </w:pPr>
      <w:r w:rsidRPr="000823F9">
        <w:rPr>
          <w:rFonts w:ascii="Garamond" w:hAnsi="Garamond"/>
          <w:sz w:val="28"/>
          <w:lang w:val="fr-FR"/>
        </w:rPr>
        <w:t>Appel à contributions Bernard Castelli, Monique Selim.</w:t>
      </w:r>
    </w:p>
    <w:p w:rsidR="00DB0E4A" w:rsidRPr="000823F9" w:rsidRDefault="00DB0E4A" w:rsidP="00DB0E4A">
      <w:pPr>
        <w:ind w:firstLine="708"/>
        <w:jc w:val="center"/>
        <w:rPr>
          <w:rFonts w:ascii="Garamond" w:hAnsi="Garamond"/>
          <w:sz w:val="28"/>
          <w:lang w:val="fr-FR"/>
        </w:rPr>
      </w:pPr>
    </w:p>
    <w:p w:rsidR="00DB0E4A" w:rsidRPr="000823F9" w:rsidRDefault="00DB0E4A" w:rsidP="00DB0E4A">
      <w:pPr>
        <w:jc w:val="center"/>
        <w:rPr>
          <w:rFonts w:ascii="Garamond" w:hAnsi="Garamond"/>
          <w:sz w:val="28"/>
          <w:lang w:val="fr-FR"/>
        </w:rPr>
      </w:pPr>
      <w:r w:rsidRPr="000823F9">
        <w:rPr>
          <w:rFonts w:ascii="Garamond" w:hAnsi="Garamond"/>
          <w:sz w:val="28"/>
          <w:lang w:val="fr-FR"/>
        </w:rPr>
        <w:t xml:space="preserve">Journées d’étude de l’UMR CESSMA (Université de Paris 7 Diderot, IRD, INALCO) les </w:t>
      </w:r>
      <w:r w:rsidR="00922826" w:rsidRPr="000823F9">
        <w:rPr>
          <w:rFonts w:ascii="Garamond" w:hAnsi="Garamond"/>
          <w:sz w:val="28"/>
          <w:lang w:val="fr-FR"/>
        </w:rPr>
        <w:t>18</w:t>
      </w:r>
      <w:r w:rsidRPr="000823F9">
        <w:rPr>
          <w:rFonts w:ascii="Garamond" w:hAnsi="Garamond"/>
          <w:sz w:val="28"/>
          <w:lang w:val="fr-FR"/>
        </w:rPr>
        <w:t xml:space="preserve"> mercredi</w:t>
      </w:r>
      <w:r w:rsidR="00922826" w:rsidRPr="000823F9">
        <w:rPr>
          <w:rFonts w:ascii="Garamond" w:hAnsi="Garamond"/>
          <w:sz w:val="28"/>
          <w:lang w:val="fr-FR"/>
        </w:rPr>
        <w:t xml:space="preserve"> et </w:t>
      </w:r>
      <w:r w:rsidRPr="000823F9">
        <w:rPr>
          <w:rFonts w:ascii="Garamond" w:hAnsi="Garamond"/>
          <w:sz w:val="28"/>
          <w:lang w:val="fr-FR"/>
        </w:rPr>
        <w:t xml:space="preserve"> jeudi </w:t>
      </w:r>
      <w:r w:rsidR="00922826" w:rsidRPr="000823F9">
        <w:rPr>
          <w:rFonts w:ascii="Garamond" w:hAnsi="Garamond"/>
          <w:sz w:val="28"/>
          <w:lang w:val="fr-FR"/>
        </w:rPr>
        <w:t>19 novembre 2015.</w:t>
      </w:r>
    </w:p>
    <w:p w:rsidR="00922826" w:rsidRPr="000823F9" w:rsidRDefault="00922826" w:rsidP="00DB0E4A">
      <w:pPr>
        <w:rPr>
          <w:rFonts w:ascii="Garamond" w:hAnsi="Garamond"/>
          <w:sz w:val="28"/>
          <w:lang w:val="fr-FR"/>
        </w:rPr>
      </w:pPr>
    </w:p>
    <w:p w:rsidR="00922826" w:rsidRPr="000823F9" w:rsidRDefault="00922826" w:rsidP="00922826">
      <w:pPr>
        <w:ind w:firstLine="567"/>
        <w:jc w:val="center"/>
        <w:rPr>
          <w:rFonts w:ascii="Garamond" w:hAnsi="Garamond"/>
          <w:sz w:val="28"/>
          <w:lang w:val="fr-FR"/>
        </w:rPr>
      </w:pPr>
      <w:r w:rsidRPr="000823F9">
        <w:rPr>
          <w:rFonts w:ascii="Garamond" w:hAnsi="Garamond"/>
          <w:sz w:val="28"/>
          <w:lang w:val="fr-FR"/>
        </w:rPr>
        <w:t>Bâtiment Olympe de Gouges (salle â préciser ultérieurement)</w:t>
      </w:r>
    </w:p>
    <w:p w:rsidR="00DB0E4A" w:rsidRPr="000823F9" w:rsidRDefault="00922826" w:rsidP="00F9399B">
      <w:pPr>
        <w:ind w:firstLine="567"/>
        <w:jc w:val="center"/>
        <w:rPr>
          <w:rFonts w:ascii="Garamond" w:hAnsi="Garamond"/>
          <w:sz w:val="28"/>
          <w:lang w:val="fr-FR"/>
        </w:rPr>
      </w:pPr>
      <w:r w:rsidRPr="000823F9">
        <w:rPr>
          <w:rFonts w:ascii="Garamond" w:hAnsi="Garamond"/>
          <w:sz w:val="28"/>
          <w:lang w:val="fr-FR"/>
        </w:rPr>
        <w:t>rue Albert Einstein, 75013 Paris</w:t>
      </w:r>
      <w:r w:rsidR="00F9399B" w:rsidRPr="000823F9">
        <w:rPr>
          <w:rFonts w:ascii="Garamond" w:hAnsi="Garamond"/>
          <w:sz w:val="28"/>
          <w:lang w:val="fr-FR"/>
        </w:rPr>
        <w:t>.</w:t>
      </w:r>
    </w:p>
    <w:p w:rsidR="00922826" w:rsidRPr="000823F9" w:rsidRDefault="00922826" w:rsidP="00F9399B">
      <w:pPr>
        <w:ind w:firstLine="567"/>
        <w:jc w:val="center"/>
        <w:rPr>
          <w:rFonts w:ascii="Garamond" w:hAnsi="Garamond"/>
          <w:sz w:val="28"/>
          <w:lang w:val="fr-FR"/>
        </w:rPr>
      </w:pPr>
    </w:p>
    <w:p w:rsidR="00922826" w:rsidRPr="000823F9" w:rsidRDefault="00922826" w:rsidP="00922826">
      <w:pPr>
        <w:rPr>
          <w:rFonts w:ascii="Garamond" w:hAnsi="Garamond"/>
          <w:lang w:val="fr-FR"/>
        </w:rPr>
      </w:pPr>
    </w:p>
    <w:p w:rsidR="009B7537" w:rsidRPr="000823F9" w:rsidRDefault="00922826" w:rsidP="00922826">
      <w:pPr>
        <w:ind w:firstLine="708"/>
        <w:jc w:val="both"/>
        <w:rPr>
          <w:rFonts w:ascii="Garamond" w:hAnsi="Garamond"/>
          <w:sz w:val="28"/>
          <w:lang w:val="fr-FR"/>
        </w:rPr>
      </w:pPr>
      <w:r w:rsidRPr="000823F9">
        <w:rPr>
          <w:rFonts w:ascii="Garamond" w:hAnsi="Garamond"/>
          <w:sz w:val="28"/>
          <w:lang w:val="fr-FR"/>
        </w:rPr>
        <w:t>Chacun s’accorde, quelle que soit sa discipline, sur le constat que les inégalités (entre classes, génerations, nationalités, religions, sexes…) ne cessent de s’intensifier dans une conjoncture globale diversement qualifiée de capitalisme financiarisé, de néolibéralisme ou de post-capitalisme.</w:t>
      </w:r>
      <w:r w:rsidR="00B1405A" w:rsidRPr="000823F9">
        <w:rPr>
          <w:rFonts w:ascii="Garamond" w:hAnsi="Garamond"/>
          <w:sz w:val="28"/>
          <w:lang w:val="fr-FR"/>
        </w:rPr>
        <w:t xml:space="preserve"> </w:t>
      </w:r>
      <w:r w:rsidRPr="000823F9">
        <w:rPr>
          <w:rFonts w:ascii="Garamond" w:hAnsi="Garamond"/>
          <w:sz w:val="28"/>
          <w:lang w:val="fr-FR"/>
        </w:rPr>
        <w:t xml:space="preserve">Les études abondent mesurant la croissance de ces inégalités. Elles font corollairement l’objet de contestations de plus en plus nombreuses sous </w:t>
      </w:r>
      <w:r w:rsidR="00B1405A" w:rsidRPr="000823F9">
        <w:rPr>
          <w:rFonts w:ascii="Garamond" w:hAnsi="Garamond"/>
          <w:sz w:val="28"/>
          <w:lang w:val="fr-FR"/>
        </w:rPr>
        <w:t>des formes diverses</w:t>
      </w:r>
      <w:r w:rsidRPr="000823F9">
        <w:rPr>
          <w:rFonts w:ascii="Garamond" w:hAnsi="Garamond"/>
          <w:sz w:val="28"/>
          <w:lang w:val="fr-FR"/>
        </w:rPr>
        <w:t xml:space="preserve">: soulèvements et  luttes concrètes, mise en place de dispositifs censés les contrer ou au moins les neutraliser dans des espaces microsociaux de proximité, édification d’agencements collectifs numériques… </w:t>
      </w:r>
    </w:p>
    <w:p w:rsidR="00922826" w:rsidRPr="000823F9" w:rsidRDefault="00922826" w:rsidP="00922826">
      <w:pPr>
        <w:ind w:firstLine="708"/>
        <w:jc w:val="both"/>
        <w:rPr>
          <w:rFonts w:ascii="Garamond" w:hAnsi="Garamond"/>
          <w:sz w:val="28"/>
          <w:lang w:val="fr-FR"/>
        </w:rPr>
      </w:pPr>
    </w:p>
    <w:p w:rsidR="009B7537" w:rsidRPr="000823F9" w:rsidRDefault="00922826" w:rsidP="00922826">
      <w:pPr>
        <w:ind w:firstLine="708"/>
        <w:jc w:val="both"/>
        <w:rPr>
          <w:rFonts w:ascii="Garamond" w:hAnsi="Garamond"/>
          <w:sz w:val="28"/>
          <w:lang w:val="fr-FR"/>
        </w:rPr>
      </w:pPr>
      <w:r w:rsidRPr="000823F9">
        <w:rPr>
          <w:rFonts w:ascii="Garamond" w:hAnsi="Garamond"/>
          <w:sz w:val="28"/>
          <w:lang w:val="fr-FR"/>
        </w:rPr>
        <w:t>L’hétérogénéité des intentions, des problématiques, des visions concernant la société, l’État, les idéologies politiq</w:t>
      </w:r>
      <w:r w:rsidR="00B1405A" w:rsidRPr="000823F9">
        <w:rPr>
          <w:rFonts w:ascii="Garamond" w:hAnsi="Garamond"/>
          <w:sz w:val="28"/>
          <w:lang w:val="fr-FR"/>
        </w:rPr>
        <w:t xml:space="preserve">ues </w:t>
      </w:r>
      <w:r w:rsidR="00F9399B" w:rsidRPr="000823F9">
        <w:rPr>
          <w:rFonts w:ascii="Garamond" w:hAnsi="Garamond"/>
          <w:sz w:val="28"/>
          <w:lang w:val="fr-FR"/>
        </w:rPr>
        <w:t xml:space="preserve">et économiques ont conduit à </w:t>
      </w:r>
      <w:r w:rsidRPr="000823F9">
        <w:rPr>
          <w:rFonts w:ascii="Garamond" w:hAnsi="Garamond"/>
          <w:sz w:val="28"/>
          <w:lang w:val="fr-FR"/>
        </w:rPr>
        <w:t>la création et à la consolidation de plages de recherches spécifiques : société civile et revendications citoyennes, mouvements sociaux et politiques, économie collaborative, économie sociale et solidaire, etc. Dans tous ces champs sociaux qui entendent limiter, à leur manière et avec leurs propres forces, la montée des inégalités et leurs excès, une mobilisation des subjectivités individuelles (développement des facultés créatives et adaptatives) s’observe, appelant de nouvelles interprétations: d’un côté, des travaux importants ont en effet mis en évidence comment ces subjectivités sont une des ressources centrales du capitalisme ; de l’autre, à l’encontre d’un déterminisme clôturant, s’impose la nécessité de comprendre les modes actuels de production des processus d’affranchissement et des logiques d’émancipation dont l’orientation est plus ou moins totalisante, économique, politique, microcollective...</w:t>
      </w:r>
    </w:p>
    <w:p w:rsidR="00922826" w:rsidRPr="000823F9" w:rsidRDefault="00922826" w:rsidP="00922826">
      <w:pPr>
        <w:ind w:firstLine="708"/>
        <w:jc w:val="both"/>
        <w:rPr>
          <w:rFonts w:ascii="Garamond" w:hAnsi="Garamond"/>
          <w:sz w:val="28"/>
          <w:lang w:val="fr-FR"/>
        </w:rPr>
      </w:pPr>
    </w:p>
    <w:p w:rsidR="00E70577" w:rsidRPr="000823F9" w:rsidRDefault="00922826" w:rsidP="00E70577">
      <w:pPr>
        <w:ind w:firstLine="708"/>
        <w:jc w:val="both"/>
        <w:rPr>
          <w:rFonts w:ascii="Garamond" w:hAnsi="Garamond"/>
          <w:sz w:val="28"/>
          <w:lang w:val="fr-FR"/>
        </w:rPr>
      </w:pPr>
      <w:r w:rsidRPr="000823F9">
        <w:rPr>
          <w:rFonts w:ascii="Garamond" w:hAnsi="Garamond"/>
          <w:sz w:val="28"/>
          <w:lang w:val="fr-FR"/>
        </w:rPr>
        <w:lastRenderedPageBreak/>
        <w:t>Nous nous proposons au cours de ces journées d’étude de poser les conditions d’une rencontre autour d’objets de recherche, plus ou moins autonomisés, qui ne sont généralement pas appelés à se confronter. Dans cette perspective, leur contextualisation commune devrait faire émerger de nou</w:t>
      </w:r>
      <w:r w:rsidR="00B1405A" w:rsidRPr="000823F9">
        <w:rPr>
          <w:rFonts w:ascii="Garamond" w:hAnsi="Garamond"/>
          <w:sz w:val="28"/>
          <w:lang w:val="fr-FR"/>
        </w:rPr>
        <w:t>velles hypothèses heuristiques :</w:t>
      </w:r>
      <w:r w:rsidRPr="000823F9">
        <w:rPr>
          <w:rFonts w:ascii="Garamond" w:hAnsi="Garamond"/>
          <w:sz w:val="28"/>
          <w:lang w:val="fr-FR"/>
        </w:rPr>
        <w:t xml:space="preserve"> inégalités, égalité, solidarité et partage dressent ainsi les contours de mouvances croisées et interdépendantes constitutives de l’originalité des sociétés que nous analysons sous un angle théorique ou empirique.</w:t>
      </w:r>
    </w:p>
    <w:p w:rsidR="009B7537" w:rsidRPr="000823F9" w:rsidRDefault="009B7537" w:rsidP="00F9399B">
      <w:pPr>
        <w:ind w:firstLine="708"/>
        <w:jc w:val="both"/>
        <w:rPr>
          <w:rFonts w:ascii="Garamond" w:hAnsi="Garamond"/>
          <w:sz w:val="28"/>
          <w:lang w:val="fr-FR"/>
        </w:rPr>
      </w:pPr>
    </w:p>
    <w:p w:rsidR="00922826" w:rsidRPr="000823F9" w:rsidRDefault="00E70577" w:rsidP="009E600E">
      <w:pPr>
        <w:numPr>
          <w:ins w:id="1" w:author="Unknown"/>
        </w:numPr>
        <w:ind w:firstLine="708"/>
        <w:jc w:val="both"/>
        <w:rPr>
          <w:rFonts w:ascii="Garamond" w:hAnsi="Garamond"/>
          <w:sz w:val="28"/>
          <w:lang w:val="fr-FR"/>
        </w:rPr>
      </w:pPr>
      <w:r w:rsidRPr="000823F9">
        <w:rPr>
          <w:rFonts w:ascii="Garamond" w:hAnsi="Garamond"/>
          <w:sz w:val="28"/>
          <w:lang w:val="fr-FR"/>
        </w:rPr>
        <w:t>Dans un premier temps, merci de nous adresser vos déclarations d’intention (thème, titre provisoire, court résumé de 200 mots maximum)</w:t>
      </w:r>
      <w:r w:rsidR="00F9399B" w:rsidRPr="000823F9">
        <w:rPr>
          <w:rFonts w:ascii="Garamond" w:hAnsi="Garamond"/>
          <w:sz w:val="28"/>
          <w:lang w:val="fr-FR"/>
        </w:rPr>
        <w:t xml:space="preserve"> pour </w:t>
      </w:r>
      <w:r w:rsidRPr="000823F9">
        <w:rPr>
          <w:rFonts w:ascii="Garamond" w:hAnsi="Garamond"/>
          <w:sz w:val="28"/>
          <w:lang w:val="fr-FR"/>
        </w:rPr>
        <w:t xml:space="preserve">le </w:t>
      </w:r>
      <w:r w:rsidRPr="000823F9">
        <w:rPr>
          <w:rFonts w:ascii="Garamond" w:hAnsi="Garamond"/>
          <w:b/>
          <w:sz w:val="28"/>
          <w:lang w:val="fr-FR"/>
        </w:rPr>
        <w:t>15 mai 2015.</w:t>
      </w:r>
      <w:r w:rsidR="00F9399B" w:rsidRPr="000823F9">
        <w:rPr>
          <w:rFonts w:ascii="Garamond" w:hAnsi="Garamond"/>
          <w:b/>
          <w:sz w:val="28"/>
          <w:lang w:val="fr-FR"/>
        </w:rPr>
        <w:t xml:space="preserve"> </w:t>
      </w:r>
      <w:r w:rsidR="00F9399B" w:rsidRPr="000823F9">
        <w:rPr>
          <w:rFonts w:ascii="Garamond" w:hAnsi="Garamond"/>
          <w:sz w:val="28"/>
          <w:lang w:val="fr-FR"/>
        </w:rPr>
        <w:t xml:space="preserve">Les contributions retenues seront connues avant le </w:t>
      </w:r>
      <w:r w:rsidR="00F9399B" w:rsidRPr="000823F9">
        <w:rPr>
          <w:rFonts w:ascii="Garamond" w:hAnsi="Garamond"/>
          <w:b/>
          <w:sz w:val="28"/>
          <w:lang w:val="fr-FR"/>
        </w:rPr>
        <w:t>15 juin 2015</w:t>
      </w:r>
      <w:r w:rsidR="00F9399B" w:rsidRPr="000823F9">
        <w:rPr>
          <w:rFonts w:ascii="Garamond" w:hAnsi="Garamond"/>
          <w:sz w:val="28"/>
          <w:lang w:val="fr-FR"/>
        </w:rPr>
        <w:t xml:space="preserve">. L’échéance d’envoi des textes est fixée au </w:t>
      </w:r>
      <w:r w:rsidR="00F9399B" w:rsidRPr="000823F9">
        <w:rPr>
          <w:rFonts w:ascii="Garamond" w:hAnsi="Garamond"/>
          <w:b/>
          <w:sz w:val="28"/>
          <w:lang w:val="fr-FR"/>
        </w:rPr>
        <w:t>15 septembre 2015</w:t>
      </w:r>
      <w:r w:rsidR="00F9399B" w:rsidRPr="000823F9">
        <w:rPr>
          <w:rFonts w:ascii="Garamond" w:hAnsi="Garamond"/>
          <w:sz w:val="28"/>
          <w:lang w:val="fr-FR"/>
        </w:rPr>
        <w:t xml:space="preserve">. </w:t>
      </w:r>
      <w:r w:rsidRPr="000823F9">
        <w:rPr>
          <w:rFonts w:ascii="Garamond" w:hAnsi="Garamond"/>
          <w:sz w:val="28"/>
          <w:lang w:val="fr-FR"/>
        </w:rPr>
        <w:t xml:space="preserve">Adresses pour l’envoi des propositions : </w:t>
      </w:r>
      <w:r w:rsidR="009B7537" w:rsidRPr="000823F9">
        <w:rPr>
          <w:rFonts w:ascii="Garamond" w:hAnsi="Garamond"/>
          <w:sz w:val="28"/>
          <w:lang w:val="fr-FR"/>
        </w:rPr>
        <w:t>bernard.castelli@ird.fr,</w:t>
      </w:r>
      <w:r w:rsidR="00F9399B" w:rsidRPr="000823F9">
        <w:rPr>
          <w:rFonts w:ascii="Garamond" w:hAnsi="Garamond"/>
          <w:sz w:val="28"/>
          <w:lang w:val="fr-FR"/>
        </w:rPr>
        <w:t>monique.selim@ird.fr</w:t>
      </w:r>
      <w:r w:rsidR="009E600E" w:rsidRPr="000823F9">
        <w:rPr>
          <w:rFonts w:ascii="Garamond" w:hAnsi="Garamond"/>
          <w:sz w:val="28"/>
          <w:lang w:val="fr-FR"/>
        </w:rPr>
        <w:t>.</w:t>
      </w:r>
    </w:p>
    <w:p w:rsidR="00922826" w:rsidRPr="000823F9" w:rsidRDefault="00922826" w:rsidP="00922826">
      <w:pPr>
        <w:rPr>
          <w:rFonts w:ascii="Garamond" w:hAnsi="Garamond"/>
          <w:sz w:val="28"/>
          <w:lang w:val="fr-FR"/>
        </w:rPr>
      </w:pPr>
    </w:p>
    <w:p w:rsidR="00D0551A" w:rsidRPr="0023720B" w:rsidRDefault="00D0551A" w:rsidP="00877F1D">
      <w:pPr>
        <w:rPr>
          <w:rFonts w:ascii="Arial Narrow" w:hAnsi="Arial Narrow"/>
          <w:sz w:val="22"/>
          <w:szCs w:val="22"/>
          <w:lang w:val="fr-FR"/>
        </w:rPr>
      </w:pPr>
    </w:p>
    <w:sectPr w:rsidR="00D0551A" w:rsidRPr="0023720B" w:rsidSect="00380D2D">
      <w:headerReference w:type="default" r:id="rId8"/>
      <w:footerReference w:type="default" r:id="rId9"/>
      <w:pgSz w:w="11900" w:h="16840"/>
      <w:pgMar w:top="1418" w:right="1418" w:bottom="1418" w:left="1418" w:header="794"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E7" w:rsidRDefault="009866E7" w:rsidP="00A551F9">
      <w:r>
        <w:separator/>
      </w:r>
    </w:p>
  </w:endnote>
  <w:endnote w:type="continuationSeparator" w:id="0">
    <w:p w:rsidR="009866E7" w:rsidRDefault="009866E7" w:rsidP="00A5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A" w:rsidRPr="009F3CB0" w:rsidRDefault="00DB0E4A" w:rsidP="009F3CB0">
    <w:pPr>
      <w:pStyle w:val="Pieddepage"/>
    </w:pPr>
    <w:r>
      <w:rPr>
        <w:noProof/>
        <w:lang w:val="fr-FR"/>
      </w:rPr>
      <w:drawing>
        <wp:inline distT="0" distB="0" distL="0" distR="0">
          <wp:extent cx="5742940" cy="945515"/>
          <wp:effectExtent l="0" t="0" r="0" b="0"/>
          <wp:docPr id="7" name="Image 7" descr="Clarisse:Users:clarisse:Desktop:logoCESSMA:bandeaubasCESSMA-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risse:Users:clarisse:Desktop:logoCESSMA:bandeaubasCESSMA-0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945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E7" w:rsidRDefault="009866E7" w:rsidP="00A551F9">
      <w:r>
        <w:separator/>
      </w:r>
    </w:p>
  </w:footnote>
  <w:footnote w:type="continuationSeparator" w:id="0">
    <w:p w:rsidR="009866E7" w:rsidRDefault="009866E7" w:rsidP="00A5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4A" w:rsidRDefault="00DB0E4A" w:rsidP="00955077">
    <w:pPr>
      <w:pStyle w:val="En-tte"/>
      <w:tabs>
        <w:tab w:val="clear" w:pos="9072"/>
      </w:tabs>
      <w:ind w:right="-575"/>
    </w:pPr>
    <w:r>
      <w:rPr>
        <w:rFonts w:ascii="Garamond" w:hAnsi="Garamond"/>
        <w:noProof/>
        <w:sz w:val="28"/>
        <w:szCs w:val="28"/>
        <w:lang w:val="fr-FR"/>
      </w:rPr>
      <w:drawing>
        <wp:inline distT="0" distB="0" distL="0" distR="0">
          <wp:extent cx="5753735" cy="1551305"/>
          <wp:effectExtent l="0" t="0" r="0" b="0"/>
          <wp:docPr id="2" name="Image 2" descr="Clarisse:Users:clarisse:Desktop:bandeauCESSMAwor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isse:Users:clarisse:Desktop:bandeauCESSMAword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15513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41071"/>
    <w:multiLevelType w:val="hybridMultilevel"/>
    <w:tmpl w:val="8AE02428"/>
    <w:lvl w:ilvl="0" w:tplc="ADE81524">
      <w:numFmt w:val="bullet"/>
      <w:lvlText w:val=""/>
      <w:lvlJc w:val="left"/>
      <w:pPr>
        <w:ind w:left="364" w:hanging="360"/>
      </w:pPr>
      <w:rPr>
        <w:rFonts w:ascii="Symbol" w:eastAsiaTheme="minorEastAsia" w:hAnsi="Symbol" w:cs="Times New Roman" w:hint="default"/>
      </w:rPr>
    </w:lvl>
    <w:lvl w:ilvl="1" w:tplc="040C0003" w:tentative="1">
      <w:start w:val="1"/>
      <w:numFmt w:val="bullet"/>
      <w:lvlText w:val="o"/>
      <w:lvlJc w:val="left"/>
      <w:pPr>
        <w:ind w:left="1084" w:hanging="360"/>
      </w:pPr>
      <w:rPr>
        <w:rFonts w:ascii="Courier New" w:hAnsi="Courier New" w:cs="Courier New" w:hint="default"/>
      </w:rPr>
    </w:lvl>
    <w:lvl w:ilvl="2" w:tplc="040C0005" w:tentative="1">
      <w:start w:val="1"/>
      <w:numFmt w:val="bullet"/>
      <w:lvlText w:val=""/>
      <w:lvlJc w:val="left"/>
      <w:pPr>
        <w:ind w:left="1804" w:hanging="360"/>
      </w:pPr>
      <w:rPr>
        <w:rFonts w:ascii="Wingdings" w:hAnsi="Wingdings" w:hint="default"/>
      </w:rPr>
    </w:lvl>
    <w:lvl w:ilvl="3" w:tplc="040C0001" w:tentative="1">
      <w:start w:val="1"/>
      <w:numFmt w:val="bullet"/>
      <w:lvlText w:val=""/>
      <w:lvlJc w:val="left"/>
      <w:pPr>
        <w:ind w:left="2524" w:hanging="360"/>
      </w:pPr>
      <w:rPr>
        <w:rFonts w:ascii="Symbol" w:hAnsi="Symbol" w:hint="default"/>
      </w:rPr>
    </w:lvl>
    <w:lvl w:ilvl="4" w:tplc="040C0003" w:tentative="1">
      <w:start w:val="1"/>
      <w:numFmt w:val="bullet"/>
      <w:lvlText w:val="o"/>
      <w:lvlJc w:val="left"/>
      <w:pPr>
        <w:ind w:left="3244" w:hanging="360"/>
      </w:pPr>
      <w:rPr>
        <w:rFonts w:ascii="Courier New" w:hAnsi="Courier New" w:cs="Courier New" w:hint="default"/>
      </w:rPr>
    </w:lvl>
    <w:lvl w:ilvl="5" w:tplc="040C0005" w:tentative="1">
      <w:start w:val="1"/>
      <w:numFmt w:val="bullet"/>
      <w:lvlText w:val=""/>
      <w:lvlJc w:val="left"/>
      <w:pPr>
        <w:ind w:left="3964" w:hanging="360"/>
      </w:pPr>
      <w:rPr>
        <w:rFonts w:ascii="Wingdings" w:hAnsi="Wingdings" w:hint="default"/>
      </w:rPr>
    </w:lvl>
    <w:lvl w:ilvl="6" w:tplc="040C0001" w:tentative="1">
      <w:start w:val="1"/>
      <w:numFmt w:val="bullet"/>
      <w:lvlText w:val=""/>
      <w:lvlJc w:val="left"/>
      <w:pPr>
        <w:ind w:left="4684" w:hanging="360"/>
      </w:pPr>
      <w:rPr>
        <w:rFonts w:ascii="Symbol" w:hAnsi="Symbol" w:hint="default"/>
      </w:rPr>
    </w:lvl>
    <w:lvl w:ilvl="7" w:tplc="040C0003" w:tentative="1">
      <w:start w:val="1"/>
      <w:numFmt w:val="bullet"/>
      <w:lvlText w:val="o"/>
      <w:lvlJc w:val="left"/>
      <w:pPr>
        <w:ind w:left="5404" w:hanging="360"/>
      </w:pPr>
      <w:rPr>
        <w:rFonts w:ascii="Courier New" w:hAnsi="Courier New" w:cs="Courier New" w:hint="default"/>
      </w:rPr>
    </w:lvl>
    <w:lvl w:ilvl="8" w:tplc="040C0005" w:tentative="1">
      <w:start w:val="1"/>
      <w:numFmt w:val="bullet"/>
      <w:lvlText w:val=""/>
      <w:lvlJc w:val="left"/>
      <w:pPr>
        <w:ind w:left="61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1F9"/>
    <w:rsid w:val="000745F8"/>
    <w:rsid w:val="000823F9"/>
    <w:rsid w:val="0018051A"/>
    <w:rsid w:val="0023720B"/>
    <w:rsid w:val="0024773E"/>
    <w:rsid w:val="00323354"/>
    <w:rsid w:val="00380D2D"/>
    <w:rsid w:val="003D174B"/>
    <w:rsid w:val="003E3E90"/>
    <w:rsid w:val="00524967"/>
    <w:rsid w:val="0055325D"/>
    <w:rsid w:val="005564D6"/>
    <w:rsid w:val="005D0A0A"/>
    <w:rsid w:val="005E0FF8"/>
    <w:rsid w:val="005E1F7C"/>
    <w:rsid w:val="005E24C0"/>
    <w:rsid w:val="00752B76"/>
    <w:rsid w:val="00787931"/>
    <w:rsid w:val="007B72C0"/>
    <w:rsid w:val="007E1E1A"/>
    <w:rsid w:val="0084435E"/>
    <w:rsid w:val="00877F1D"/>
    <w:rsid w:val="009166F8"/>
    <w:rsid w:val="00922826"/>
    <w:rsid w:val="00955077"/>
    <w:rsid w:val="009866E7"/>
    <w:rsid w:val="009B7537"/>
    <w:rsid w:val="009C4A66"/>
    <w:rsid w:val="009E600E"/>
    <w:rsid w:val="009F3CB0"/>
    <w:rsid w:val="00A551F9"/>
    <w:rsid w:val="00A634E1"/>
    <w:rsid w:val="00AA6DE3"/>
    <w:rsid w:val="00B1405A"/>
    <w:rsid w:val="00B22BDC"/>
    <w:rsid w:val="00B61BE8"/>
    <w:rsid w:val="00C41EB3"/>
    <w:rsid w:val="00C778FA"/>
    <w:rsid w:val="00D0551A"/>
    <w:rsid w:val="00DA2D9A"/>
    <w:rsid w:val="00DA41D5"/>
    <w:rsid w:val="00DB0E4A"/>
    <w:rsid w:val="00E70577"/>
    <w:rsid w:val="00E966FB"/>
    <w:rsid w:val="00EC7E97"/>
    <w:rsid w:val="00EF6902"/>
    <w:rsid w:val="00F93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1F9"/>
    <w:pPr>
      <w:tabs>
        <w:tab w:val="center" w:pos="4536"/>
        <w:tab w:val="right" w:pos="9072"/>
      </w:tabs>
    </w:pPr>
  </w:style>
  <w:style w:type="character" w:customStyle="1" w:styleId="En-tteCar">
    <w:name w:val="En-tête Car"/>
    <w:basedOn w:val="Policepardfaut"/>
    <w:link w:val="En-tte"/>
    <w:uiPriority w:val="99"/>
    <w:rsid w:val="00A551F9"/>
    <w:rPr>
      <w:lang w:val="en-US" w:eastAsia="fr-FR"/>
    </w:rPr>
  </w:style>
  <w:style w:type="paragraph" w:styleId="Pieddepage">
    <w:name w:val="footer"/>
    <w:basedOn w:val="Normal"/>
    <w:link w:val="PieddepageCar"/>
    <w:uiPriority w:val="99"/>
    <w:unhideWhenUsed/>
    <w:rsid w:val="00A551F9"/>
    <w:pPr>
      <w:tabs>
        <w:tab w:val="center" w:pos="4536"/>
        <w:tab w:val="right" w:pos="9072"/>
      </w:tabs>
    </w:pPr>
  </w:style>
  <w:style w:type="character" w:customStyle="1" w:styleId="PieddepageCar">
    <w:name w:val="Pied de page Car"/>
    <w:basedOn w:val="Policepardfaut"/>
    <w:link w:val="Pieddepage"/>
    <w:uiPriority w:val="99"/>
    <w:rsid w:val="00A551F9"/>
    <w:rPr>
      <w:lang w:val="en-US" w:eastAsia="fr-FR"/>
    </w:rPr>
  </w:style>
  <w:style w:type="table" w:styleId="Grilledutableau">
    <w:name w:val="Table Grid"/>
    <w:basedOn w:val="TableauNormal"/>
    <w:uiPriority w:val="59"/>
    <w:rsid w:val="00A55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51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51F9"/>
    <w:rPr>
      <w:rFonts w:ascii="Lucida Grande" w:hAnsi="Lucida Grande" w:cs="Lucida Grande"/>
      <w:sz w:val="18"/>
      <w:szCs w:val="18"/>
      <w:lang w:val="en-US" w:eastAsia="fr-FR"/>
    </w:rPr>
  </w:style>
  <w:style w:type="paragraph" w:styleId="Corpsdetexte">
    <w:name w:val="Body Text"/>
    <w:basedOn w:val="Normal"/>
    <w:link w:val="CorpsdetexteCar"/>
    <w:rsid w:val="00877F1D"/>
    <w:pPr>
      <w:widowControl w:val="0"/>
      <w:suppressAutoHyphens/>
      <w:spacing w:after="120"/>
    </w:pPr>
    <w:rPr>
      <w:rFonts w:eastAsia="Times New Roman"/>
      <w:sz w:val="20"/>
      <w:szCs w:val="20"/>
      <w:lang w:val="fr-FR"/>
    </w:rPr>
  </w:style>
  <w:style w:type="character" w:customStyle="1" w:styleId="CorpsdetexteCar">
    <w:name w:val="Corps de texte Car"/>
    <w:basedOn w:val="Policepardfaut"/>
    <w:link w:val="Corpsdetexte"/>
    <w:rsid w:val="00877F1D"/>
    <w:rPr>
      <w:rFonts w:eastAsia="Times New Roman"/>
      <w:sz w:val="20"/>
      <w:szCs w:val="20"/>
      <w:lang w:eastAsia="fr-FR"/>
    </w:rPr>
  </w:style>
  <w:style w:type="paragraph" w:styleId="Paragraphedeliste">
    <w:name w:val="List Paragraph"/>
    <w:basedOn w:val="Normal"/>
    <w:uiPriority w:val="34"/>
    <w:qFormat/>
    <w:rsid w:val="009166F8"/>
    <w:pPr>
      <w:ind w:left="720"/>
      <w:contextualSpacing/>
    </w:pPr>
  </w:style>
  <w:style w:type="character" w:styleId="Lienhypertexte">
    <w:name w:val="Hyperlink"/>
    <w:rsid w:val="00E70577"/>
    <w:rPr>
      <w:color w:val="0000FF"/>
      <w:u w:val="single"/>
    </w:rPr>
  </w:style>
  <w:style w:type="character" w:styleId="Lienhypertextesuivivisit">
    <w:name w:val="FollowedHyperlink"/>
    <w:basedOn w:val="Policepardfaut"/>
    <w:uiPriority w:val="99"/>
    <w:semiHidden/>
    <w:unhideWhenUsed/>
    <w:rsid w:val="00F939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51F9"/>
    <w:pPr>
      <w:tabs>
        <w:tab w:val="center" w:pos="4536"/>
        <w:tab w:val="right" w:pos="9072"/>
      </w:tabs>
    </w:pPr>
  </w:style>
  <w:style w:type="character" w:customStyle="1" w:styleId="En-tteCar">
    <w:name w:val="En-tête Car"/>
    <w:basedOn w:val="Policepardfaut"/>
    <w:link w:val="En-tte"/>
    <w:uiPriority w:val="99"/>
    <w:rsid w:val="00A551F9"/>
    <w:rPr>
      <w:lang w:val="en-US" w:eastAsia="fr-FR"/>
    </w:rPr>
  </w:style>
  <w:style w:type="paragraph" w:styleId="Pieddepage">
    <w:name w:val="footer"/>
    <w:basedOn w:val="Normal"/>
    <w:link w:val="PieddepageCar"/>
    <w:uiPriority w:val="99"/>
    <w:unhideWhenUsed/>
    <w:rsid w:val="00A551F9"/>
    <w:pPr>
      <w:tabs>
        <w:tab w:val="center" w:pos="4536"/>
        <w:tab w:val="right" w:pos="9072"/>
      </w:tabs>
    </w:pPr>
  </w:style>
  <w:style w:type="character" w:customStyle="1" w:styleId="PieddepageCar">
    <w:name w:val="Pied de page Car"/>
    <w:basedOn w:val="Policepardfaut"/>
    <w:link w:val="Pieddepage"/>
    <w:uiPriority w:val="99"/>
    <w:rsid w:val="00A551F9"/>
    <w:rPr>
      <w:lang w:val="en-US" w:eastAsia="fr-FR"/>
    </w:rPr>
  </w:style>
  <w:style w:type="table" w:styleId="Grilledutableau">
    <w:name w:val="Table Grid"/>
    <w:basedOn w:val="TableauNormal"/>
    <w:uiPriority w:val="59"/>
    <w:rsid w:val="00A55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551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51F9"/>
    <w:rPr>
      <w:rFonts w:ascii="Lucida Grande" w:hAnsi="Lucida Grande" w:cs="Lucida Grande"/>
      <w:sz w:val="18"/>
      <w:szCs w:val="18"/>
      <w:lang w:val="en-US" w:eastAsia="fr-FR"/>
    </w:rPr>
  </w:style>
  <w:style w:type="paragraph" w:styleId="Corpsdetexte">
    <w:name w:val="Body Text"/>
    <w:basedOn w:val="Normal"/>
    <w:link w:val="CorpsdetexteCar"/>
    <w:rsid w:val="00877F1D"/>
    <w:pPr>
      <w:widowControl w:val="0"/>
      <w:suppressAutoHyphens/>
      <w:spacing w:after="120"/>
    </w:pPr>
    <w:rPr>
      <w:rFonts w:eastAsia="Times New Roman"/>
      <w:sz w:val="20"/>
      <w:szCs w:val="20"/>
      <w:lang w:val="fr-FR"/>
    </w:rPr>
  </w:style>
  <w:style w:type="character" w:customStyle="1" w:styleId="CorpsdetexteCar">
    <w:name w:val="Corps de texte Car"/>
    <w:basedOn w:val="Policepardfaut"/>
    <w:link w:val="Corpsdetexte"/>
    <w:rsid w:val="00877F1D"/>
    <w:rPr>
      <w:rFonts w:eastAsia="Times New Roman"/>
      <w:sz w:val="20"/>
      <w:szCs w:val="20"/>
      <w:lang w:eastAsia="fr-FR"/>
    </w:rPr>
  </w:style>
  <w:style w:type="paragraph" w:styleId="Paragraphedeliste">
    <w:name w:val="List Paragraph"/>
    <w:basedOn w:val="Normal"/>
    <w:uiPriority w:val="34"/>
    <w:qFormat/>
    <w:rsid w:val="009166F8"/>
    <w:pPr>
      <w:ind w:left="720"/>
      <w:contextualSpacing/>
    </w:pPr>
  </w:style>
  <w:style w:type="character" w:styleId="Lienhypertexte">
    <w:name w:val="Hyperlink"/>
    <w:rsid w:val="00E70577"/>
    <w:rPr>
      <w:color w:val="0000FF"/>
      <w:u w:val="single"/>
    </w:rPr>
  </w:style>
  <w:style w:type="character" w:styleId="Lienhypertextesuivivisit">
    <w:name w:val="FollowedHyperlink"/>
    <w:basedOn w:val="Policepardfaut"/>
    <w:uiPriority w:val="99"/>
    <w:semiHidden/>
    <w:unhideWhenUsed/>
    <w:rsid w:val="00F93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53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Guiheux</dc:creator>
  <cp:lastModifiedBy>univ</cp:lastModifiedBy>
  <cp:revision>2</cp:revision>
  <cp:lastPrinted>2014-10-10T10:26:00Z</cp:lastPrinted>
  <dcterms:created xsi:type="dcterms:W3CDTF">2015-02-02T10:30:00Z</dcterms:created>
  <dcterms:modified xsi:type="dcterms:W3CDTF">2015-02-02T10:30:00Z</dcterms:modified>
</cp:coreProperties>
</file>